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E7" w:rsidRPr="007C4982" w:rsidRDefault="007C498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15"/>
          <w:tab w:val="right" w:pos="10466"/>
        </w:tabs>
        <w:spacing w:before="240" w:after="60"/>
        <w:jc w:val="right"/>
        <w:rPr>
          <w:rFonts w:ascii="Arial" w:eastAsia="Arial" w:hAnsi="Arial" w:cs="Arial"/>
          <w:b/>
          <w:color w:val="000000"/>
          <w:sz w:val="24"/>
          <w:szCs w:val="24"/>
          <w:lang w:val="uk-UA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г. Днепр, ул.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lang w:val="uk-UA"/>
        </w:rPr>
        <w:t>Европейская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83185DF" wp14:editId="4EE9AEE0">
            <wp:simplePos x="0" y="0"/>
            <wp:positionH relativeFrom="margin">
              <wp:posOffset>1</wp:posOffset>
            </wp:positionH>
            <wp:positionV relativeFrom="paragraph">
              <wp:posOffset>0</wp:posOffset>
            </wp:positionV>
            <wp:extent cx="2059005" cy="1410637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9005" cy="14106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000000"/>
          <w:sz w:val="24"/>
          <w:szCs w:val="24"/>
          <w:lang w:val="uk-UA"/>
        </w:rPr>
        <w:t>30, оф 70</w:t>
      </w:r>
    </w:p>
    <w:p w:rsidR="00FA2CE7" w:rsidRDefault="007C498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моб</w:t>
      </w:r>
      <w:proofErr w:type="gramStart"/>
      <w:r>
        <w:rPr>
          <w:b/>
          <w:color w:val="000000"/>
          <w:sz w:val="24"/>
          <w:szCs w:val="24"/>
        </w:rPr>
        <w:t>.т</w:t>
      </w:r>
      <w:proofErr w:type="gramEnd"/>
      <w:r>
        <w:rPr>
          <w:b/>
          <w:color w:val="000000"/>
          <w:sz w:val="24"/>
          <w:szCs w:val="24"/>
        </w:rPr>
        <w:t>ел</w:t>
      </w:r>
      <w:proofErr w:type="spellEnd"/>
      <w:r>
        <w:rPr>
          <w:b/>
          <w:color w:val="000000"/>
          <w:sz w:val="24"/>
          <w:szCs w:val="24"/>
        </w:rPr>
        <w:t>. 050-320-11-06</w:t>
      </w:r>
    </w:p>
    <w:p w:rsidR="00FA2CE7" w:rsidRDefault="007C498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моб</w:t>
      </w:r>
      <w:proofErr w:type="gramStart"/>
      <w:r>
        <w:rPr>
          <w:b/>
          <w:color w:val="000000"/>
          <w:sz w:val="24"/>
          <w:szCs w:val="24"/>
        </w:rPr>
        <w:t>.т</w:t>
      </w:r>
      <w:proofErr w:type="gramEnd"/>
      <w:r>
        <w:rPr>
          <w:b/>
          <w:color w:val="000000"/>
          <w:sz w:val="24"/>
          <w:szCs w:val="24"/>
        </w:rPr>
        <w:t>ел</w:t>
      </w:r>
      <w:proofErr w:type="spellEnd"/>
      <w:r>
        <w:rPr>
          <w:b/>
          <w:color w:val="000000"/>
          <w:sz w:val="24"/>
          <w:szCs w:val="24"/>
        </w:rPr>
        <w:t>. 098-881-32-19</w:t>
      </w:r>
    </w:p>
    <w:p w:rsidR="00FA2CE7" w:rsidRDefault="007C498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https://dneprpol.com.ua</w:t>
      </w:r>
    </w:p>
    <w:p w:rsidR="00FA2CE7" w:rsidRDefault="007C4982">
      <w:pPr>
        <w:pBdr>
          <w:top w:val="nil"/>
          <w:left w:val="nil"/>
          <w:bottom w:val="single" w:sz="12" w:space="1" w:color="000000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LazarenkoO@i.ua</w:t>
      </w:r>
    </w:p>
    <w:p w:rsidR="00FA2CE7" w:rsidRDefault="00FA2CE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FA2CE7" w:rsidRDefault="005A401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</w:t>
      </w:r>
      <w:r w:rsidR="007C4982"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8</w:t>
      </w:r>
      <w:r w:rsidR="007C4982">
        <w:rPr>
          <w:color w:val="000000"/>
          <w:sz w:val="24"/>
          <w:szCs w:val="24"/>
        </w:rPr>
        <w:t>.2018 г.</w:t>
      </w:r>
    </w:p>
    <w:p w:rsidR="00FA2CE7" w:rsidRDefault="007C498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Arial" w:eastAsia="Arial" w:hAnsi="Arial" w:cs="Arial"/>
          <w:b/>
          <w:i/>
          <w:color w:val="000000"/>
          <w:sz w:val="32"/>
          <w:szCs w:val="32"/>
          <w:u w:val="single"/>
          <w:lang w:val="uk-UA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  <w:u w:val="single"/>
        </w:rPr>
        <w:t>Коммерческое предложение</w:t>
      </w:r>
    </w:p>
    <w:p w:rsidR="00925261" w:rsidRPr="00925261" w:rsidRDefault="00925261" w:rsidP="00925261">
      <w:pPr>
        <w:suppressAutoHyphens/>
        <w:jc w:val="center"/>
        <w:rPr>
          <w:b/>
          <w:bCs/>
          <w:color w:val="FF0000"/>
          <w:sz w:val="28"/>
          <w:szCs w:val="28"/>
          <w:u w:val="single"/>
          <w:lang w:eastAsia="zh-CN"/>
        </w:rPr>
      </w:pPr>
    </w:p>
    <w:p w:rsidR="00925261" w:rsidRPr="00925261" w:rsidRDefault="00925261" w:rsidP="00925261">
      <w:pPr>
        <w:suppressAutoHyphens/>
        <w:jc w:val="both"/>
        <w:rPr>
          <w:i/>
          <w:color w:val="17365D"/>
          <w:sz w:val="24"/>
          <w:szCs w:val="24"/>
          <w:lang w:eastAsia="zh-CN"/>
        </w:rPr>
      </w:pPr>
      <w:r w:rsidRPr="00925261">
        <w:rPr>
          <w:i/>
          <w:sz w:val="24"/>
          <w:szCs w:val="24"/>
          <w:lang w:eastAsia="zh-CN"/>
        </w:rPr>
        <w:t xml:space="preserve">     </w:t>
      </w:r>
      <w:r w:rsidRPr="00925261">
        <w:rPr>
          <w:i/>
          <w:color w:val="17365D"/>
          <w:sz w:val="24"/>
          <w:szCs w:val="24"/>
          <w:lang w:eastAsia="zh-CN"/>
        </w:rPr>
        <w:t xml:space="preserve">Мы предлагаем коллекции искусственной травы производства компании </w:t>
      </w:r>
      <w:r w:rsidRPr="00321A41">
        <w:rPr>
          <w:i/>
          <w:color w:val="17365D"/>
          <w:sz w:val="24"/>
          <w:szCs w:val="24"/>
          <w:lang w:eastAsia="zh-CN"/>
        </w:rPr>
        <w:t>JUTA</w:t>
      </w:r>
      <w:r w:rsidRPr="00925261">
        <w:rPr>
          <w:i/>
          <w:color w:val="17365D"/>
          <w:sz w:val="24"/>
          <w:szCs w:val="24"/>
          <w:lang w:eastAsia="zh-CN"/>
        </w:rPr>
        <w:t xml:space="preserve"> </w:t>
      </w:r>
      <w:r w:rsidRPr="00321A41">
        <w:rPr>
          <w:i/>
          <w:color w:val="17365D"/>
          <w:sz w:val="24"/>
          <w:szCs w:val="24"/>
          <w:lang w:eastAsia="zh-CN"/>
        </w:rPr>
        <w:t xml:space="preserve">GRASS </w:t>
      </w:r>
      <w:r w:rsidRPr="00321A41">
        <w:rPr>
          <w:i/>
          <w:color w:val="17365D"/>
          <w:sz w:val="24"/>
          <w:szCs w:val="24"/>
          <w:lang w:eastAsia="zh-CN"/>
        </w:rPr>
        <w:t>(</w:t>
      </w:r>
      <w:ins w:id="0" w:author="Олег Лазаренко" w:date="2018-08-21T14:20:00Z">
        <w:r w:rsidRPr="00321A41">
          <w:rPr>
            <w:i/>
            <w:color w:val="17365D"/>
            <w:sz w:val="24"/>
            <w:szCs w:val="24"/>
            <w:lang w:eastAsia="zh-CN"/>
          </w:rPr>
          <w:t>Чехия</w:t>
        </w:r>
      </w:ins>
      <w:r w:rsidRPr="00925261">
        <w:rPr>
          <w:b/>
          <w:i/>
          <w:color w:val="000000" w:themeColor="text1"/>
          <w:sz w:val="24"/>
          <w:szCs w:val="24"/>
          <w:lang w:eastAsia="zh-CN"/>
        </w:rPr>
        <w:t>).</w:t>
      </w:r>
      <w:r w:rsidRPr="00925261">
        <w:rPr>
          <w:i/>
          <w:color w:val="000000" w:themeColor="text1"/>
          <w:sz w:val="24"/>
          <w:szCs w:val="24"/>
          <w:lang w:eastAsia="zh-CN"/>
        </w:rPr>
        <w:t xml:space="preserve"> </w:t>
      </w:r>
      <w:proofErr w:type="gramStart"/>
      <w:r w:rsidRPr="00925261">
        <w:rPr>
          <w:i/>
          <w:color w:val="17365D"/>
          <w:sz w:val="24"/>
          <w:szCs w:val="24"/>
          <w:lang w:eastAsia="zh-CN"/>
        </w:rPr>
        <w:t>В представленных коллекциях применен полиэтиленовый ворс самого высокого качества, что позволяет им сохранять свои характеристики в температурном диапазоне от – 35 град. С,  до +50 град. С, а также выдерживает многократные циклы замораживания/размораживания, что позволяет использовать указанную искусственную траву в странах с минусовыми температурами в зимний период.</w:t>
      </w:r>
      <w:proofErr w:type="gramEnd"/>
    </w:p>
    <w:p w:rsidR="00925261" w:rsidRPr="00925261" w:rsidRDefault="00925261" w:rsidP="00925261">
      <w:pPr>
        <w:suppressAutoHyphens/>
        <w:rPr>
          <w:b/>
          <w:i/>
          <w:sz w:val="24"/>
          <w:szCs w:val="24"/>
          <w:lang w:eastAsia="zh-CN"/>
        </w:rPr>
      </w:pPr>
    </w:p>
    <w:p w:rsidR="00925261" w:rsidRPr="00925261" w:rsidRDefault="00925261" w:rsidP="00925261">
      <w:pPr>
        <w:suppressAutoHyphens/>
        <w:jc w:val="center"/>
        <w:rPr>
          <w:sz w:val="28"/>
          <w:szCs w:val="28"/>
          <w:u w:val="single"/>
          <w:lang w:eastAsia="zh-CN"/>
        </w:rPr>
      </w:pPr>
    </w:p>
    <w:p w:rsidR="00925261" w:rsidRPr="00925261" w:rsidRDefault="00925261" w:rsidP="00925261">
      <w:pPr>
        <w:suppressAutoHyphens/>
        <w:jc w:val="center"/>
        <w:rPr>
          <w:b/>
          <w:i/>
          <w:color w:val="FF0000"/>
          <w:sz w:val="28"/>
          <w:szCs w:val="28"/>
          <w:u w:val="single"/>
          <w:lang w:val="en-US" w:eastAsia="zh-CN"/>
        </w:rPr>
      </w:pPr>
      <w:r w:rsidRPr="00925261">
        <w:rPr>
          <w:b/>
          <w:i/>
          <w:noProof/>
          <w:color w:val="FF0000"/>
          <w:sz w:val="28"/>
          <w:szCs w:val="28"/>
        </w:rPr>
        <w:drawing>
          <wp:inline distT="0" distB="0" distL="0" distR="0" wp14:anchorId="35088521" wp14:editId="22E8017B">
            <wp:extent cx="5324474" cy="39052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791" cy="3906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261" w:rsidRPr="00925261" w:rsidRDefault="00925261" w:rsidP="00925261">
      <w:pPr>
        <w:suppressAutoHyphens/>
        <w:jc w:val="center"/>
        <w:rPr>
          <w:b/>
          <w:i/>
          <w:color w:val="FF0000"/>
          <w:sz w:val="28"/>
          <w:szCs w:val="28"/>
          <w:u w:val="single"/>
          <w:lang w:val="en-US" w:eastAsia="zh-CN"/>
        </w:rPr>
      </w:pPr>
    </w:p>
    <w:p w:rsidR="00925261" w:rsidRPr="00925261" w:rsidRDefault="00925261" w:rsidP="00925261">
      <w:pPr>
        <w:suppressAutoHyphens/>
        <w:jc w:val="center"/>
        <w:rPr>
          <w:b/>
          <w:i/>
          <w:color w:val="7030A0"/>
          <w:sz w:val="28"/>
          <w:szCs w:val="28"/>
          <w:u w:val="single"/>
          <w:lang w:eastAsia="zh-CN"/>
        </w:rPr>
      </w:pPr>
    </w:p>
    <w:p w:rsidR="00925261" w:rsidRPr="00925261" w:rsidRDefault="00925261" w:rsidP="00925261">
      <w:pPr>
        <w:suppressAutoHyphens/>
        <w:jc w:val="center"/>
        <w:rPr>
          <w:b/>
          <w:i/>
          <w:color w:val="7030A0"/>
          <w:sz w:val="28"/>
          <w:szCs w:val="28"/>
          <w:u w:val="single"/>
          <w:lang w:eastAsia="zh-CN"/>
        </w:rPr>
      </w:pPr>
    </w:p>
    <w:p w:rsidR="00925261" w:rsidRPr="00925261" w:rsidRDefault="00925261" w:rsidP="00925261">
      <w:pPr>
        <w:suppressAutoHyphens/>
        <w:jc w:val="center"/>
        <w:rPr>
          <w:b/>
          <w:i/>
          <w:color w:val="7030A0"/>
          <w:sz w:val="28"/>
          <w:szCs w:val="28"/>
          <w:u w:val="single"/>
          <w:lang w:eastAsia="zh-CN"/>
        </w:rPr>
      </w:pPr>
    </w:p>
    <w:p w:rsidR="00925261" w:rsidRPr="00925261" w:rsidRDefault="00925261" w:rsidP="00925261">
      <w:pPr>
        <w:suppressAutoHyphens/>
        <w:jc w:val="center"/>
        <w:rPr>
          <w:b/>
          <w:i/>
          <w:color w:val="7030A0"/>
          <w:sz w:val="28"/>
          <w:szCs w:val="28"/>
          <w:u w:val="single"/>
          <w:lang w:eastAsia="zh-CN"/>
        </w:rPr>
      </w:pPr>
    </w:p>
    <w:p w:rsidR="00925261" w:rsidRPr="00925261" w:rsidRDefault="00925261" w:rsidP="00925261">
      <w:pPr>
        <w:suppressAutoHyphens/>
        <w:jc w:val="center"/>
        <w:rPr>
          <w:b/>
          <w:i/>
          <w:color w:val="7030A0"/>
          <w:sz w:val="28"/>
          <w:szCs w:val="28"/>
          <w:u w:val="single"/>
          <w:lang w:eastAsia="zh-CN"/>
        </w:rPr>
      </w:pPr>
    </w:p>
    <w:p w:rsidR="00925261" w:rsidRPr="00925261" w:rsidRDefault="00925261" w:rsidP="00925261">
      <w:pPr>
        <w:suppressAutoHyphens/>
        <w:jc w:val="center"/>
        <w:rPr>
          <w:b/>
          <w:i/>
          <w:color w:val="FF0000"/>
          <w:sz w:val="28"/>
          <w:szCs w:val="28"/>
          <w:u w:val="single"/>
          <w:lang w:eastAsia="zh-CN"/>
        </w:rPr>
      </w:pPr>
    </w:p>
    <w:p w:rsidR="00925261" w:rsidRPr="00925261" w:rsidRDefault="00925261" w:rsidP="00925261">
      <w:pPr>
        <w:suppressAutoHyphens/>
        <w:jc w:val="right"/>
        <w:rPr>
          <w:b/>
          <w:sz w:val="24"/>
          <w:szCs w:val="24"/>
          <w:lang w:eastAsia="zh-CN"/>
        </w:rPr>
      </w:pPr>
    </w:p>
    <w:p w:rsidR="00925261" w:rsidRPr="00925261" w:rsidRDefault="00925261" w:rsidP="00925261">
      <w:pPr>
        <w:suppressAutoHyphens/>
        <w:jc w:val="center"/>
        <w:rPr>
          <w:b/>
          <w:i/>
          <w:iCs/>
          <w:color w:val="C00000"/>
          <w:sz w:val="22"/>
          <w:szCs w:val="22"/>
          <w:lang w:eastAsia="zh-CN"/>
        </w:rPr>
      </w:pPr>
    </w:p>
    <w:p w:rsidR="00925261" w:rsidRPr="00925261" w:rsidRDefault="00925261" w:rsidP="00925261">
      <w:pPr>
        <w:suppressAutoHyphens/>
        <w:jc w:val="center"/>
        <w:rPr>
          <w:b/>
          <w:i/>
          <w:iCs/>
          <w:color w:val="C00000"/>
          <w:sz w:val="22"/>
          <w:szCs w:val="22"/>
          <w:lang w:eastAsia="zh-CN"/>
        </w:rPr>
      </w:pPr>
    </w:p>
    <w:p w:rsidR="00925261" w:rsidRPr="00925261" w:rsidRDefault="00925261" w:rsidP="00925261">
      <w:pPr>
        <w:suppressAutoHyphens/>
        <w:spacing w:before="280" w:after="280"/>
        <w:rPr>
          <w:b/>
          <w:i/>
          <w:color w:val="17365D"/>
          <w:lang w:eastAsia="zh-CN"/>
        </w:rPr>
      </w:pPr>
      <w:r w:rsidRPr="00925261">
        <w:rPr>
          <w:b/>
          <w:i/>
          <w:color w:val="C00000"/>
          <w:sz w:val="22"/>
          <w:szCs w:val="22"/>
          <w:shd w:val="clear" w:color="auto" w:fill="FFFFFF"/>
          <w:lang w:eastAsia="zh-CN"/>
        </w:rPr>
        <w:lastRenderedPageBreak/>
        <w:t xml:space="preserve">        Искусственная трава </w:t>
      </w:r>
      <w:ins w:id="1" w:author="Олег Лазаренко" w:date="2018-08-21T14:22:00Z">
        <w:r w:rsidRPr="00925261">
          <w:rPr>
            <w:b/>
            <w:bCs/>
            <w:i/>
            <w:color w:val="C00000"/>
            <w:sz w:val="22"/>
            <w:szCs w:val="22"/>
            <w:u w:val="single"/>
            <w:shd w:val="clear" w:color="auto" w:fill="FFFFFF"/>
            <w:lang w:eastAsia="zh-CN"/>
          </w:rPr>
          <w:t>PIONEER 40</w:t>
        </w:r>
        <w:r w:rsidRPr="00925261" w:rsidDel="00925261">
          <w:rPr>
            <w:b/>
            <w:bCs/>
            <w:i/>
            <w:color w:val="C00000"/>
            <w:sz w:val="22"/>
            <w:szCs w:val="22"/>
            <w:u w:val="single"/>
            <w:shd w:val="clear" w:color="auto" w:fill="FFFFFF"/>
            <w:lang w:eastAsia="zh-CN"/>
          </w:rPr>
          <w:t xml:space="preserve"> </w:t>
        </w:r>
      </w:ins>
      <w:r w:rsidRPr="00925261">
        <w:rPr>
          <w:b/>
          <w:bCs/>
          <w:i/>
          <w:color w:val="C00000"/>
          <w:sz w:val="22"/>
          <w:szCs w:val="22"/>
          <w:u w:val="single"/>
          <w:shd w:val="clear" w:color="auto" w:fill="FFFFFF"/>
          <w:lang w:eastAsia="zh-CN"/>
        </w:rPr>
        <w:t xml:space="preserve">(FIFA </w:t>
      </w:r>
      <w:proofErr w:type="spellStart"/>
      <w:r w:rsidRPr="00925261">
        <w:rPr>
          <w:b/>
          <w:bCs/>
          <w:i/>
          <w:color w:val="C00000"/>
          <w:sz w:val="22"/>
          <w:szCs w:val="22"/>
          <w:u w:val="single"/>
          <w:shd w:val="clear" w:color="auto" w:fill="FFFFFF"/>
          <w:lang w:eastAsia="zh-CN"/>
        </w:rPr>
        <w:t>certified</w:t>
      </w:r>
      <w:proofErr w:type="spellEnd"/>
      <w:r w:rsidRPr="00925261">
        <w:rPr>
          <w:b/>
          <w:bCs/>
          <w:i/>
          <w:color w:val="C00000"/>
          <w:sz w:val="22"/>
          <w:szCs w:val="22"/>
          <w:u w:val="single"/>
          <w:shd w:val="clear" w:color="auto" w:fill="FFFFFF"/>
          <w:lang w:eastAsia="zh-CN"/>
        </w:rPr>
        <w:t>)</w:t>
      </w:r>
      <w:r w:rsidRPr="00925261">
        <w:rPr>
          <w:b/>
          <w:bCs/>
          <w:i/>
          <w:color w:val="C00000"/>
          <w:sz w:val="22"/>
          <w:szCs w:val="22"/>
          <w:shd w:val="clear" w:color="auto" w:fill="FFFFFF"/>
          <w:lang w:eastAsia="zh-CN"/>
        </w:rPr>
        <w:t xml:space="preserve"> (</w:t>
      </w:r>
      <w:ins w:id="2" w:author="Олег Лазаренко" w:date="2018-08-21T14:22:00Z">
        <w:r>
          <w:rPr>
            <w:b/>
            <w:bCs/>
            <w:i/>
            <w:color w:val="C00000"/>
            <w:sz w:val="22"/>
            <w:szCs w:val="22"/>
            <w:shd w:val="clear" w:color="auto" w:fill="FFFFFF"/>
            <w:lang w:eastAsia="zh-CN"/>
          </w:rPr>
          <w:t>Ч</w:t>
        </w:r>
      </w:ins>
      <w:ins w:id="3" w:author="Олег Лазаренко" w:date="2018-08-21T14:23:00Z">
        <w:r>
          <w:rPr>
            <w:b/>
            <w:bCs/>
            <w:i/>
            <w:color w:val="C00000"/>
            <w:sz w:val="22"/>
            <w:szCs w:val="22"/>
            <w:shd w:val="clear" w:color="auto" w:fill="FFFFFF"/>
            <w:lang w:eastAsia="zh-CN"/>
          </w:rPr>
          <w:t>ехия</w:t>
        </w:r>
      </w:ins>
      <w:r w:rsidRPr="00925261">
        <w:rPr>
          <w:b/>
          <w:bCs/>
          <w:i/>
          <w:color w:val="C00000"/>
          <w:sz w:val="22"/>
          <w:szCs w:val="22"/>
          <w:shd w:val="clear" w:color="auto" w:fill="FFFFFF"/>
          <w:lang w:eastAsia="zh-CN"/>
        </w:rPr>
        <w:t>)</w:t>
      </w:r>
      <w:r w:rsidRPr="00925261">
        <w:rPr>
          <w:b/>
          <w:i/>
          <w:color w:val="C00000"/>
          <w:sz w:val="22"/>
          <w:szCs w:val="22"/>
          <w:shd w:val="clear" w:color="auto" w:fill="FFFFFF"/>
          <w:lang w:eastAsia="zh-CN"/>
        </w:rPr>
        <w:t>  -</w:t>
      </w:r>
      <w:r w:rsidRPr="00925261">
        <w:rPr>
          <w:b/>
          <w:i/>
          <w:color w:val="C00000"/>
          <w:shd w:val="clear" w:color="auto" w:fill="FFFFFF"/>
          <w:lang w:eastAsia="zh-CN"/>
        </w:rPr>
        <w:t xml:space="preserve"> спортивное покрытие с синтетическим травяным покрытием соответствует самым высоким требованиям</w:t>
      </w:r>
      <w:r w:rsidRPr="00925261">
        <w:rPr>
          <w:color w:val="C00000"/>
          <w:shd w:val="clear" w:color="auto" w:fill="FFFFFF"/>
          <w:lang w:eastAsia="zh-CN"/>
        </w:rPr>
        <w:t xml:space="preserve"> </w:t>
      </w:r>
      <w:r w:rsidRPr="00925261">
        <w:rPr>
          <w:b/>
          <w:i/>
          <w:color w:val="C00000"/>
          <w:shd w:val="clear" w:color="auto" w:fill="FFFFFF"/>
          <w:lang w:eastAsia="zh-CN"/>
        </w:rPr>
        <w:t>качества. И</w:t>
      </w:r>
      <w:r w:rsidRPr="00925261">
        <w:rPr>
          <w:b/>
          <w:bCs/>
          <w:i/>
          <w:color w:val="C00000"/>
          <w:shd w:val="clear" w:color="auto" w:fill="FFFFFF"/>
          <w:lang w:eastAsia="zh-CN"/>
        </w:rPr>
        <w:t xml:space="preserve">скусственная трава для футбольного поля и других игровых видов </w:t>
      </w:r>
      <w:proofErr w:type="spellStart"/>
      <w:r w:rsidRPr="00925261">
        <w:rPr>
          <w:b/>
          <w:bCs/>
          <w:i/>
          <w:color w:val="C00000"/>
          <w:shd w:val="clear" w:color="auto" w:fill="FFFFFF"/>
          <w:lang w:eastAsia="zh-CN"/>
        </w:rPr>
        <w:t>спорта</w:t>
      </w:r>
      <w:proofErr w:type="gramStart"/>
      <w:r w:rsidRPr="00925261">
        <w:rPr>
          <w:b/>
          <w:bCs/>
          <w:i/>
          <w:color w:val="C00000"/>
          <w:sz w:val="22"/>
          <w:szCs w:val="22"/>
          <w:shd w:val="clear" w:color="auto" w:fill="FFFFFF"/>
          <w:lang w:eastAsia="zh-CN"/>
        </w:rPr>
        <w:t>.</w:t>
      </w:r>
      <w:r w:rsidRPr="00925261">
        <w:rPr>
          <w:b/>
          <w:i/>
          <w:color w:val="17365D"/>
          <w:lang w:eastAsia="zh-CN"/>
        </w:rPr>
        <w:t>М</w:t>
      </w:r>
      <w:proofErr w:type="gramEnd"/>
      <w:r w:rsidRPr="00925261">
        <w:rPr>
          <w:b/>
          <w:i/>
          <w:color w:val="17365D"/>
          <w:lang w:eastAsia="zh-CN"/>
        </w:rPr>
        <w:t>ногофункциональное</w:t>
      </w:r>
      <w:proofErr w:type="spellEnd"/>
      <w:r w:rsidRPr="00925261">
        <w:rPr>
          <w:b/>
          <w:i/>
          <w:color w:val="17365D"/>
          <w:lang w:eastAsia="zh-CN"/>
        </w:rPr>
        <w:t xml:space="preserve"> покрытие </w:t>
      </w:r>
      <w:ins w:id="4" w:author="Олег Лазаренко" w:date="2018-08-21T14:23:00Z">
        <w:r w:rsidR="002B7541" w:rsidRPr="002B7541">
          <w:rPr>
            <w:b/>
            <w:i/>
            <w:color w:val="17365D"/>
            <w:lang w:eastAsia="zh-CN"/>
          </w:rPr>
          <w:t>PIONEER 40</w:t>
        </w:r>
      </w:ins>
      <w:r w:rsidRPr="00925261">
        <w:rPr>
          <w:b/>
          <w:i/>
          <w:color w:val="17365D"/>
          <w:lang w:eastAsia="zh-CN"/>
        </w:rPr>
        <w:t xml:space="preserve"> - по настоящему универсальная искусственная трава для спорта. Большое количество различных размеров и плотности волокна, подбор материалов засыпки делают </w:t>
      </w:r>
      <w:ins w:id="5" w:author="Олег Лазаренко" w:date="2018-08-21T14:23:00Z">
        <w:r w:rsidR="002B7541" w:rsidRPr="002B7541">
          <w:rPr>
            <w:b/>
            <w:i/>
            <w:color w:val="17365D"/>
            <w:lang w:eastAsia="zh-CN"/>
          </w:rPr>
          <w:t>PIONEER 40</w:t>
        </w:r>
        <w:r w:rsidR="002B7541">
          <w:rPr>
            <w:b/>
            <w:i/>
            <w:color w:val="17365D"/>
            <w:lang w:eastAsia="zh-CN"/>
          </w:rPr>
          <w:t xml:space="preserve"> </w:t>
        </w:r>
      </w:ins>
      <w:proofErr w:type="gramStart"/>
      <w:r w:rsidRPr="00925261">
        <w:rPr>
          <w:b/>
          <w:i/>
          <w:color w:val="17365D"/>
          <w:lang w:eastAsia="zh-CN"/>
        </w:rPr>
        <w:t>мульти-системой</w:t>
      </w:r>
      <w:proofErr w:type="gramEnd"/>
      <w:r w:rsidRPr="00925261">
        <w:rPr>
          <w:b/>
          <w:i/>
          <w:color w:val="17365D"/>
          <w:lang w:eastAsia="zh-CN"/>
        </w:rPr>
        <w:t xml:space="preserve"> с высокими рабочими характеристиками, подходящими для игроков разного класса. Покрытие не зависит от погоды и резко снижает расходы на содержание площадки. Рабочие характеристики такие же, как и у натуральных полей. Они стабильны и одинаковы по всей игровой поверхности вне зависимости от погодных воздействий. Нет риска дополнительного </w:t>
      </w:r>
      <w:proofErr w:type="spellStart"/>
      <w:r w:rsidRPr="00925261">
        <w:rPr>
          <w:b/>
          <w:i/>
          <w:color w:val="17365D"/>
          <w:lang w:eastAsia="zh-CN"/>
        </w:rPr>
        <w:t>травмирования</w:t>
      </w:r>
      <w:proofErr w:type="spellEnd"/>
      <w:r w:rsidRPr="00925261">
        <w:rPr>
          <w:b/>
          <w:i/>
          <w:color w:val="17365D"/>
          <w:lang w:eastAsia="zh-CN"/>
        </w:rPr>
        <w:t>, повреждения (царапин, ожогов) игроков.</w:t>
      </w:r>
    </w:p>
    <w:p w:rsidR="00925261" w:rsidRPr="00925261" w:rsidRDefault="002B7541" w:rsidP="00925261">
      <w:pPr>
        <w:suppressAutoHyphens/>
        <w:rPr>
          <w:color w:val="000000"/>
          <w:sz w:val="22"/>
          <w:szCs w:val="22"/>
          <w:lang w:eastAsia="zh-CN"/>
        </w:rPr>
      </w:pPr>
      <w:ins w:id="6" w:author="Олег Лазаренко" w:date="2018-08-21T14:23:00Z">
        <w:r w:rsidRPr="002B7541">
          <w:rPr>
            <w:b/>
            <w:bCs/>
            <w:i/>
            <w:iCs/>
            <w:color w:val="FF0000"/>
            <w:sz w:val="22"/>
            <w:szCs w:val="22"/>
            <w:lang w:val="en-US" w:eastAsia="zh-CN"/>
          </w:rPr>
          <w:t>PIONEER 40</w:t>
        </w:r>
      </w:ins>
      <w:r w:rsidR="00925261" w:rsidRPr="00925261">
        <w:rPr>
          <w:b/>
          <w:bCs/>
          <w:i/>
          <w:iCs/>
          <w:color w:val="FF0000"/>
          <w:lang w:eastAsia="zh-CN"/>
        </w:rPr>
        <w:t xml:space="preserve"> </w:t>
      </w:r>
      <w:r w:rsidR="00925261" w:rsidRPr="00925261">
        <w:rPr>
          <w:b/>
          <w:bCs/>
          <w:i/>
          <w:color w:val="FF0000"/>
          <w:sz w:val="24"/>
          <w:szCs w:val="24"/>
          <w:lang w:eastAsia="zh-CN"/>
        </w:rPr>
        <w:t>(</w:t>
      </w:r>
      <w:ins w:id="7" w:author="Олег Лазаренко" w:date="2018-08-21T14:23:00Z">
        <w:r>
          <w:rPr>
            <w:b/>
            <w:bCs/>
            <w:i/>
            <w:color w:val="FF0000"/>
            <w:sz w:val="24"/>
            <w:szCs w:val="24"/>
            <w:lang w:eastAsia="zh-CN"/>
          </w:rPr>
          <w:t>Чехия</w:t>
        </w:r>
      </w:ins>
      <w:r w:rsidR="00925261" w:rsidRPr="00925261">
        <w:rPr>
          <w:b/>
          <w:bCs/>
          <w:i/>
          <w:color w:val="FF0000"/>
          <w:sz w:val="24"/>
          <w:szCs w:val="24"/>
          <w:lang w:eastAsia="zh-CN"/>
        </w:rPr>
        <w:t>)</w:t>
      </w:r>
    </w:p>
    <w:p w:rsidR="00925261" w:rsidRPr="00925261" w:rsidRDefault="00925261" w:rsidP="00925261">
      <w:pPr>
        <w:suppressAutoHyphens/>
        <w:rPr>
          <w:i/>
          <w:color w:val="000000"/>
          <w:lang w:eastAsia="zh-CN"/>
        </w:rPr>
      </w:pPr>
      <w:r w:rsidRPr="00925261">
        <w:rPr>
          <w:i/>
          <w:color w:val="000000"/>
          <w:lang w:eastAsia="zh-CN"/>
        </w:rPr>
        <w:t xml:space="preserve">Метод нанесения ворса – </w:t>
      </w:r>
      <w:proofErr w:type="spellStart"/>
      <w:r w:rsidRPr="00925261">
        <w:rPr>
          <w:i/>
          <w:color w:val="000000"/>
          <w:lang w:eastAsia="zh-CN"/>
        </w:rPr>
        <w:t>тафтинг</w:t>
      </w:r>
      <w:proofErr w:type="spellEnd"/>
      <w:r w:rsidRPr="00925261">
        <w:rPr>
          <w:i/>
          <w:color w:val="000000"/>
          <w:lang w:eastAsia="zh-CN"/>
        </w:rPr>
        <w:t>.</w:t>
      </w:r>
    </w:p>
    <w:p w:rsidR="00925261" w:rsidRPr="00925261" w:rsidRDefault="00925261" w:rsidP="00925261">
      <w:pPr>
        <w:suppressAutoHyphens/>
        <w:rPr>
          <w:i/>
          <w:color w:val="000000"/>
          <w:lang w:eastAsia="zh-CN"/>
        </w:rPr>
      </w:pPr>
      <w:r w:rsidRPr="00925261">
        <w:rPr>
          <w:i/>
          <w:color w:val="000000"/>
          <w:lang w:eastAsia="zh-CN"/>
        </w:rPr>
        <w:t xml:space="preserve">Тип пучка: </w:t>
      </w:r>
      <w:proofErr w:type="spellStart"/>
      <w:ins w:id="8" w:author="Олег Лазаренко" w:date="2018-08-21T14:24:00Z">
        <w:r w:rsidR="002B7541" w:rsidRPr="002B7541">
          <w:rPr>
            <w:i/>
            <w:color w:val="000000"/>
            <w:lang w:eastAsia="zh-CN"/>
          </w:rPr>
          <w:t>монофиламент</w:t>
        </w:r>
        <w:proofErr w:type="spellEnd"/>
        <w:r w:rsidR="002B7541" w:rsidRPr="002B7541">
          <w:rPr>
            <w:i/>
            <w:color w:val="000000"/>
            <w:lang w:eastAsia="zh-CN"/>
          </w:rPr>
          <w:t>. Сечение – линза</w:t>
        </w:r>
        <w:r w:rsidR="002B7541">
          <w:rPr>
            <w:i/>
            <w:color w:val="000000"/>
            <w:lang w:eastAsia="zh-CN"/>
          </w:rPr>
          <w:t xml:space="preserve"> </w:t>
        </w:r>
      </w:ins>
      <w:r w:rsidR="002B7541">
        <w:rPr>
          <w:i/>
          <w:color w:val="000000"/>
          <w:lang w:eastAsia="zh-CN"/>
        </w:rPr>
        <w:t xml:space="preserve"> 11 000 </w:t>
      </w:r>
      <w:proofErr w:type="spellStart"/>
      <w:r w:rsidRPr="00925261">
        <w:rPr>
          <w:i/>
          <w:color w:val="000000"/>
          <w:lang w:eastAsia="zh-CN"/>
        </w:rPr>
        <w:t>Dtex</w:t>
      </w:r>
      <w:proofErr w:type="spellEnd"/>
      <w:r w:rsidRPr="00925261">
        <w:rPr>
          <w:i/>
          <w:color w:val="000000"/>
          <w:lang w:eastAsia="zh-CN"/>
        </w:rPr>
        <w:t>/</w:t>
      </w:r>
      <w:r w:rsidR="002B7541">
        <w:rPr>
          <w:i/>
          <w:color w:val="000000"/>
          <w:lang w:eastAsia="zh-CN"/>
        </w:rPr>
        <w:t xml:space="preserve">230 </w:t>
      </w:r>
      <w:r w:rsidRPr="00925261">
        <w:rPr>
          <w:i/>
          <w:color w:val="000000"/>
          <w:lang w:eastAsia="zh-CN"/>
        </w:rPr>
        <w:t>микрон;</w:t>
      </w:r>
    </w:p>
    <w:p w:rsidR="00925261" w:rsidRPr="00925261" w:rsidRDefault="00925261" w:rsidP="00925261">
      <w:pPr>
        <w:suppressAutoHyphens/>
        <w:rPr>
          <w:i/>
          <w:color w:val="000000"/>
          <w:lang w:eastAsia="zh-CN"/>
        </w:rPr>
      </w:pPr>
      <w:r w:rsidRPr="00925261">
        <w:rPr>
          <w:i/>
          <w:color w:val="000000"/>
          <w:lang w:eastAsia="zh-CN"/>
        </w:rPr>
        <w:t xml:space="preserve">Ворс: полиэтиленовый, </w:t>
      </w:r>
      <w:proofErr w:type="spellStart"/>
      <w:r w:rsidRPr="00925261">
        <w:rPr>
          <w:i/>
          <w:color w:val="000000"/>
          <w:lang w:eastAsia="zh-CN"/>
        </w:rPr>
        <w:t>мороз</w:t>
      </w:r>
      <w:proofErr w:type="gramStart"/>
      <w:r w:rsidRPr="00925261">
        <w:rPr>
          <w:i/>
          <w:color w:val="000000"/>
          <w:lang w:eastAsia="zh-CN"/>
        </w:rPr>
        <w:t>о</w:t>
      </w:r>
      <w:proofErr w:type="spellEnd"/>
      <w:r w:rsidRPr="00925261">
        <w:rPr>
          <w:i/>
          <w:color w:val="000000"/>
          <w:lang w:eastAsia="zh-CN"/>
        </w:rPr>
        <w:t>-</w:t>
      </w:r>
      <w:proofErr w:type="gramEnd"/>
      <w:r w:rsidRPr="00925261">
        <w:rPr>
          <w:i/>
          <w:color w:val="000000"/>
          <w:lang w:eastAsia="zh-CN"/>
        </w:rPr>
        <w:t xml:space="preserve"> и УФ – устойчивый.</w:t>
      </w:r>
    </w:p>
    <w:p w:rsidR="00925261" w:rsidRPr="00925261" w:rsidRDefault="00925261" w:rsidP="00925261">
      <w:pPr>
        <w:suppressAutoHyphens/>
        <w:rPr>
          <w:i/>
          <w:color w:val="000000"/>
          <w:lang w:eastAsia="zh-CN"/>
        </w:rPr>
      </w:pPr>
      <w:r w:rsidRPr="00925261">
        <w:rPr>
          <w:i/>
          <w:color w:val="000000"/>
          <w:lang w:eastAsia="zh-CN"/>
        </w:rPr>
        <w:t>Высота пучка: 40 мм (</w:t>
      </w:r>
      <w:r w:rsidRPr="00925261">
        <w:rPr>
          <w:i/>
          <w:color w:val="000000"/>
          <w:u w:val="single"/>
          <w:lang w:eastAsia="zh-CN"/>
        </w:rPr>
        <w:t>+</w:t>
      </w:r>
      <w:r w:rsidRPr="00925261">
        <w:rPr>
          <w:i/>
          <w:color w:val="000000"/>
          <w:lang w:eastAsia="zh-CN"/>
        </w:rPr>
        <w:t xml:space="preserve"> 1 мм);</w:t>
      </w:r>
    </w:p>
    <w:p w:rsidR="00925261" w:rsidRPr="00925261" w:rsidRDefault="00925261" w:rsidP="00925261">
      <w:pPr>
        <w:suppressAutoHyphens/>
        <w:rPr>
          <w:i/>
          <w:color w:val="000000"/>
          <w:lang w:eastAsia="zh-CN"/>
        </w:rPr>
      </w:pPr>
      <w:r w:rsidRPr="00925261">
        <w:rPr>
          <w:i/>
          <w:color w:val="000000"/>
          <w:lang w:eastAsia="zh-CN"/>
        </w:rPr>
        <w:t>Вес ворса: 8</w:t>
      </w:r>
      <w:r w:rsidR="002B7541">
        <w:rPr>
          <w:i/>
          <w:color w:val="000000"/>
          <w:lang w:eastAsia="zh-CN"/>
        </w:rPr>
        <w:t>29</w:t>
      </w:r>
      <w:r w:rsidRPr="00925261">
        <w:rPr>
          <w:i/>
          <w:color w:val="000000"/>
          <w:lang w:eastAsia="zh-CN"/>
        </w:rPr>
        <w:t xml:space="preserve"> гр./м</w:t>
      </w:r>
      <w:proofErr w:type="gramStart"/>
      <w:r w:rsidRPr="00925261">
        <w:rPr>
          <w:i/>
          <w:color w:val="000000"/>
          <w:lang w:eastAsia="zh-CN"/>
        </w:rPr>
        <w:t>2</w:t>
      </w:r>
      <w:proofErr w:type="gramEnd"/>
    </w:p>
    <w:p w:rsidR="00925261" w:rsidRPr="00925261" w:rsidRDefault="00925261" w:rsidP="00925261">
      <w:pPr>
        <w:suppressAutoHyphens/>
        <w:rPr>
          <w:i/>
          <w:color w:val="000000"/>
          <w:lang w:eastAsia="zh-CN"/>
        </w:rPr>
      </w:pPr>
      <w:r w:rsidRPr="00925261">
        <w:rPr>
          <w:i/>
          <w:color w:val="000000"/>
          <w:lang w:eastAsia="zh-CN"/>
        </w:rPr>
        <w:t xml:space="preserve">Количество стежков на 1 м длинны: </w:t>
      </w:r>
      <w:r w:rsidR="002B7541">
        <w:rPr>
          <w:i/>
          <w:color w:val="000000"/>
          <w:lang w:eastAsia="zh-CN"/>
        </w:rPr>
        <w:t>130</w:t>
      </w:r>
      <w:r w:rsidRPr="00925261">
        <w:rPr>
          <w:i/>
          <w:color w:val="000000"/>
          <w:lang w:eastAsia="zh-CN"/>
        </w:rPr>
        <w:t xml:space="preserve"> (+10)</w:t>
      </w:r>
    </w:p>
    <w:p w:rsidR="00925261" w:rsidRPr="00925261" w:rsidRDefault="00925261" w:rsidP="00925261">
      <w:pPr>
        <w:suppressAutoHyphens/>
        <w:rPr>
          <w:i/>
          <w:color w:val="000000"/>
          <w:lang w:eastAsia="zh-CN"/>
        </w:rPr>
      </w:pPr>
      <w:r w:rsidRPr="00925261">
        <w:rPr>
          <w:i/>
          <w:color w:val="000000"/>
          <w:lang w:eastAsia="zh-CN"/>
        </w:rPr>
        <w:t>Число пучков на м</w:t>
      </w:r>
      <w:proofErr w:type="gramStart"/>
      <w:r w:rsidRPr="00925261">
        <w:rPr>
          <w:i/>
          <w:color w:val="000000"/>
          <w:lang w:eastAsia="zh-CN"/>
        </w:rPr>
        <w:t>2</w:t>
      </w:r>
      <w:proofErr w:type="gramEnd"/>
      <w:r w:rsidRPr="00925261">
        <w:rPr>
          <w:i/>
          <w:color w:val="000000"/>
          <w:lang w:eastAsia="zh-CN"/>
        </w:rPr>
        <w:t xml:space="preserve"> </w:t>
      </w:r>
      <w:r w:rsidRPr="00925261">
        <w:rPr>
          <w:i/>
          <w:color w:val="000000"/>
          <w:u w:val="single"/>
          <w:lang w:eastAsia="zh-CN"/>
        </w:rPr>
        <w:t>+</w:t>
      </w:r>
      <w:r w:rsidR="002B7541">
        <w:rPr>
          <w:i/>
          <w:color w:val="000000"/>
          <w:lang w:eastAsia="zh-CN"/>
        </w:rPr>
        <w:t>8,189</w:t>
      </w:r>
    </w:p>
    <w:p w:rsidR="00925261" w:rsidRPr="00925261" w:rsidRDefault="00925261" w:rsidP="00925261">
      <w:pPr>
        <w:suppressAutoHyphens/>
        <w:rPr>
          <w:i/>
          <w:color w:val="000000"/>
          <w:lang w:eastAsia="zh-CN"/>
        </w:rPr>
      </w:pPr>
      <w:r w:rsidRPr="00925261">
        <w:rPr>
          <w:i/>
          <w:color w:val="000000"/>
          <w:lang w:eastAsia="zh-CN"/>
        </w:rPr>
        <w:t>Подоснова – полипропилен, обработанный латексом плотностью – 950./ м</w:t>
      </w:r>
      <w:proofErr w:type="gramStart"/>
      <w:r w:rsidRPr="00925261">
        <w:rPr>
          <w:i/>
          <w:color w:val="000000"/>
          <w:lang w:eastAsia="zh-CN"/>
        </w:rPr>
        <w:t>2</w:t>
      </w:r>
      <w:proofErr w:type="gramEnd"/>
    </w:p>
    <w:p w:rsidR="00925261" w:rsidRPr="00925261" w:rsidRDefault="00925261" w:rsidP="00925261">
      <w:pPr>
        <w:suppressAutoHyphens/>
        <w:rPr>
          <w:i/>
          <w:color w:val="000000"/>
          <w:lang w:eastAsia="zh-CN"/>
        </w:rPr>
      </w:pPr>
      <w:r w:rsidRPr="00925261">
        <w:rPr>
          <w:i/>
          <w:color w:val="000000"/>
          <w:lang w:eastAsia="zh-CN"/>
        </w:rPr>
        <w:t>Перфорация отвода воды: 60л/м</w:t>
      </w:r>
      <w:proofErr w:type="gramStart"/>
      <w:r w:rsidRPr="00925261">
        <w:rPr>
          <w:i/>
          <w:color w:val="000000"/>
          <w:lang w:eastAsia="zh-CN"/>
        </w:rPr>
        <w:t>2</w:t>
      </w:r>
      <w:proofErr w:type="gramEnd"/>
      <w:r w:rsidRPr="00925261">
        <w:rPr>
          <w:i/>
          <w:color w:val="000000"/>
          <w:lang w:eastAsia="zh-CN"/>
        </w:rPr>
        <w:t>/мин</w:t>
      </w:r>
    </w:p>
    <w:p w:rsidR="00925261" w:rsidRPr="00925261" w:rsidRDefault="00925261" w:rsidP="00925261">
      <w:pPr>
        <w:suppressAutoHyphens/>
        <w:rPr>
          <w:b/>
          <w:bCs/>
          <w:i/>
          <w:lang w:eastAsia="zh-CN"/>
        </w:rPr>
      </w:pPr>
      <w:r w:rsidRPr="00925261">
        <w:rPr>
          <w:i/>
          <w:color w:val="000000"/>
          <w:lang w:eastAsia="zh-CN"/>
        </w:rPr>
        <w:t>Вес покрытия: 19</w:t>
      </w:r>
      <w:r w:rsidR="002B7541">
        <w:rPr>
          <w:i/>
          <w:color w:val="000000"/>
          <w:lang w:eastAsia="zh-CN"/>
        </w:rPr>
        <w:t>49</w:t>
      </w:r>
      <w:r w:rsidRPr="00925261">
        <w:rPr>
          <w:i/>
          <w:color w:val="000000"/>
          <w:lang w:eastAsia="zh-CN"/>
        </w:rPr>
        <w:t>/ м</w:t>
      </w:r>
      <w:proofErr w:type="gramStart"/>
      <w:r w:rsidRPr="00925261">
        <w:rPr>
          <w:i/>
          <w:color w:val="000000"/>
          <w:lang w:eastAsia="zh-CN"/>
        </w:rPr>
        <w:t>2</w:t>
      </w:r>
      <w:proofErr w:type="gramEnd"/>
    </w:p>
    <w:p w:rsidR="00925261" w:rsidRPr="00925261" w:rsidRDefault="00925261" w:rsidP="00925261">
      <w:pPr>
        <w:suppressAutoHyphens/>
        <w:jc w:val="center"/>
        <w:rPr>
          <w:b/>
          <w:bCs/>
          <w:i/>
          <w:color w:val="FF0000"/>
          <w:lang w:eastAsia="zh-CN"/>
        </w:rPr>
      </w:pPr>
      <w:r w:rsidRPr="00925261">
        <w:rPr>
          <w:b/>
          <w:bCs/>
          <w:i/>
          <w:color w:val="FF0000"/>
          <w:lang w:eastAsia="zh-CN"/>
        </w:rPr>
        <w:t>42*22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4100"/>
        <w:gridCol w:w="1020"/>
        <w:gridCol w:w="1320"/>
        <w:gridCol w:w="1140"/>
        <w:gridCol w:w="1240"/>
        <w:gridCol w:w="1280"/>
      </w:tblGrid>
      <w:tr w:rsidR="002F114D" w:rsidRPr="002F114D" w:rsidTr="002F114D">
        <w:trPr>
          <w:trHeight w:val="27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F114D">
              <w:rPr>
                <w:rFonts w:ascii="Arial" w:hAnsi="Arial" w:cs="Arial"/>
                <w:b/>
                <w:bCs/>
                <w:color w:val="000000"/>
              </w:rPr>
              <w:t>Курс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F11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32,5</w:t>
            </w:r>
          </w:p>
        </w:tc>
      </w:tr>
      <w:tr w:rsidR="002F114D" w:rsidRPr="002F114D" w:rsidTr="002F114D">
        <w:trPr>
          <w:trHeight w:val="555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F114D" w:rsidRPr="002F114D" w:rsidRDefault="002F114D" w:rsidP="002F11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F114D">
              <w:rPr>
                <w:b/>
                <w:bCs/>
                <w:i/>
                <w:iCs/>
                <w:color w:val="000000"/>
              </w:rPr>
              <w:t>Номенклатура поставки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F114D" w:rsidRPr="002F114D" w:rsidRDefault="002F114D" w:rsidP="002F11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F114D">
              <w:rPr>
                <w:b/>
                <w:bCs/>
                <w:i/>
                <w:iCs/>
                <w:color w:val="000000"/>
              </w:rPr>
              <w:t>ед. изм.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F114D" w:rsidRPr="002F114D" w:rsidRDefault="002F114D" w:rsidP="002F11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F114D">
              <w:rPr>
                <w:b/>
                <w:bCs/>
                <w:i/>
                <w:iCs/>
                <w:color w:val="000000"/>
              </w:rPr>
              <w:t>кол-во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F114D" w:rsidRPr="002F114D" w:rsidRDefault="002F114D" w:rsidP="002F11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F114D">
              <w:rPr>
                <w:b/>
                <w:bCs/>
                <w:i/>
                <w:iCs/>
                <w:color w:val="000000"/>
              </w:rPr>
              <w:t>Цена, Евро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F114D" w:rsidRPr="002F114D" w:rsidRDefault="002F114D" w:rsidP="002F11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F114D">
              <w:rPr>
                <w:b/>
                <w:bCs/>
                <w:i/>
                <w:iCs/>
                <w:color w:val="000000"/>
              </w:rPr>
              <w:t>Сумма, Евро.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F114D" w:rsidRPr="002F114D" w:rsidRDefault="002F114D" w:rsidP="002F11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F114D">
              <w:rPr>
                <w:b/>
                <w:bCs/>
                <w:i/>
                <w:iCs/>
                <w:color w:val="000000"/>
              </w:rPr>
              <w:t>Сумма, грн.</w:t>
            </w:r>
          </w:p>
        </w:tc>
      </w:tr>
      <w:tr w:rsidR="002F114D" w:rsidRPr="002F114D" w:rsidTr="002F114D">
        <w:trPr>
          <w:trHeight w:val="27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</w:rPr>
            </w:pPr>
            <w:r w:rsidRPr="002F114D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</w:rPr>
            </w:pPr>
            <w:r w:rsidRPr="002F114D">
              <w:rPr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</w:rPr>
            </w:pPr>
            <w:r w:rsidRPr="002F114D">
              <w:rPr>
                <w:color w:val="00000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</w:rPr>
            </w:pPr>
            <w:r w:rsidRPr="002F114D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</w:rPr>
            </w:pPr>
            <w:r w:rsidRPr="002F114D">
              <w:rPr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</w:rPr>
            </w:pPr>
            <w:r w:rsidRPr="002F114D">
              <w:rPr>
                <w:color w:val="000000"/>
              </w:rPr>
              <w:t>6</w:t>
            </w:r>
          </w:p>
        </w:tc>
      </w:tr>
      <w:tr w:rsidR="002F114D" w:rsidRPr="002F114D" w:rsidTr="002F114D">
        <w:trPr>
          <w:trHeight w:val="31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2F114D">
              <w:rPr>
                <w:b/>
                <w:bCs/>
                <w:i/>
                <w:iCs/>
                <w:color w:val="FF0000"/>
                <w:sz w:val="22"/>
                <w:szCs w:val="22"/>
              </w:rPr>
              <w:t>Иск</w:t>
            </w:r>
            <w:proofErr w:type="gramStart"/>
            <w:r w:rsidRPr="002F114D">
              <w:rPr>
                <w:b/>
                <w:bCs/>
                <w:i/>
                <w:iCs/>
                <w:color w:val="FF0000"/>
                <w:sz w:val="22"/>
                <w:szCs w:val="22"/>
              </w:rPr>
              <w:t>.</w:t>
            </w:r>
            <w:proofErr w:type="gramEnd"/>
            <w:r w:rsidRPr="002F114D"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2F114D">
              <w:rPr>
                <w:b/>
                <w:bCs/>
                <w:i/>
                <w:iCs/>
                <w:color w:val="FF0000"/>
                <w:sz w:val="22"/>
                <w:szCs w:val="22"/>
              </w:rPr>
              <w:t>т</w:t>
            </w:r>
            <w:proofErr w:type="gramEnd"/>
            <w:r w:rsidRPr="002F114D"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рава  </w:t>
            </w:r>
            <w:r w:rsidRPr="002F114D">
              <w:rPr>
                <w:rFonts w:ascii="PIONEER 40" w:hAnsi="PIONEER 40"/>
                <w:b/>
                <w:bCs/>
                <w:i/>
                <w:iCs/>
                <w:color w:val="FF0000"/>
                <w:sz w:val="22"/>
                <w:szCs w:val="22"/>
              </w:rPr>
              <w:t>PIONEER 40</w:t>
            </w:r>
            <w:r w:rsidRPr="002F114D"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/4 </w:t>
            </w:r>
            <w:proofErr w:type="spellStart"/>
            <w:r w:rsidRPr="002F114D">
              <w:rPr>
                <w:b/>
                <w:bCs/>
                <w:i/>
                <w:iCs/>
                <w:color w:val="FF0000"/>
                <w:sz w:val="22"/>
                <w:szCs w:val="22"/>
              </w:rPr>
              <w:t>Green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</w:rPr>
            </w:pPr>
            <w:proofErr w:type="spellStart"/>
            <w:r w:rsidRPr="002F114D">
              <w:rPr>
                <w:color w:val="000000"/>
              </w:rPr>
              <w:t>кв.м</w:t>
            </w:r>
            <w:proofErr w:type="spellEnd"/>
            <w:r w:rsidRPr="002F114D">
              <w:rPr>
                <w:color w:val="000000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12,31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11448,30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372069,75</w:t>
            </w:r>
          </w:p>
        </w:tc>
      </w:tr>
      <w:tr w:rsidR="002F114D" w:rsidRPr="002F114D" w:rsidTr="002F114D">
        <w:trPr>
          <w:trHeight w:val="31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2F114D">
              <w:rPr>
                <w:b/>
                <w:bCs/>
                <w:i/>
                <w:iCs/>
                <w:color w:val="FF0000"/>
                <w:sz w:val="22"/>
                <w:szCs w:val="22"/>
              </w:rPr>
              <w:t>Иск</w:t>
            </w:r>
            <w:proofErr w:type="gramStart"/>
            <w:r w:rsidRPr="002F114D">
              <w:rPr>
                <w:b/>
                <w:bCs/>
                <w:i/>
                <w:iCs/>
                <w:color w:val="FF0000"/>
                <w:sz w:val="22"/>
                <w:szCs w:val="22"/>
              </w:rPr>
              <w:t>.</w:t>
            </w:r>
            <w:proofErr w:type="gramEnd"/>
            <w:r w:rsidRPr="002F114D"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2F114D">
              <w:rPr>
                <w:b/>
                <w:bCs/>
                <w:i/>
                <w:iCs/>
                <w:color w:val="FF0000"/>
                <w:sz w:val="22"/>
                <w:szCs w:val="22"/>
              </w:rPr>
              <w:t>т</w:t>
            </w:r>
            <w:proofErr w:type="gramEnd"/>
            <w:r w:rsidRPr="002F114D"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рава  </w:t>
            </w:r>
            <w:r w:rsidRPr="002F114D">
              <w:rPr>
                <w:rFonts w:ascii="PIONEER 40" w:hAnsi="PIONEER 40"/>
                <w:b/>
                <w:bCs/>
                <w:i/>
                <w:iCs/>
                <w:color w:val="FF0000"/>
                <w:sz w:val="22"/>
                <w:szCs w:val="22"/>
              </w:rPr>
              <w:t>PIONEER 40</w:t>
            </w:r>
            <w:r w:rsidRPr="002F114D"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/4  </w:t>
            </w:r>
            <w:proofErr w:type="spellStart"/>
            <w:r w:rsidRPr="002F114D">
              <w:rPr>
                <w:b/>
                <w:bCs/>
                <w:i/>
                <w:iCs/>
                <w:color w:val="FF0000"/>
                <w:sz w:val="22"/>
                <w:szCs w:val="22"/>
              </w:rPr>
              <w:t>white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</w:rPr>
            </w:pPr>
            <w:proofErr w:type="spellStart"/>
            <w:r w:rsidRPr="002F114D">
              <w:rPr>
                <w:color w:val="000000"/>
              </w:rPr>
              <w:t>кв.м</w:t>
            </w:r>
            <w:proofErr w:type="spellEnd"/>
            <w:r w:rsidRPr="002F114D">
              <w:rPr>
                <w:color w:val="000000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12,31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246,20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8001,50</w:t>
            </w:r>
          </w:p>
        </w:tc>
      </w:tr>
      <w:tr w:rsidR="002F114D" w:rsidRPr="002F114D" w:rsidTr="002F114D">
        <w:trPr>
          <w:trHeight w:val="31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rPr>
                <w:b/>
                <w:bCs/>
                <w:i/>
                <w:iCs/>
                <w:color w:val="000000"/>
              </w:rPr>
            </w:pPr>
            <w:r w:rsidRPr="002F114D">
              <w:rPr>
                <w:b/>
                <w:bCs/>
                <w:i/>
                <w:iCs/>
                <w:color w:val="000000"/>
              </w:rPr>
              <w:t>Клей ПУ-2К/13,2 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</w:rPr>
            </w:pPr>
            <w:proofErr w:type="gramStart"/>
            <w:r w:rsidRPr="002F114D">
              <w:rPr>
                <w:color w:val="000000"/>
              </w:rPr>
              <w:t>кг</w:t>
            </w:r>
            <w:proofErr w:type="gramEnd"/>
            <w:r w:rsidRPr="002F114D">
              <w:rPr>
                <w:color w:val="000000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145,2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4,35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631,62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20527,65</w:t>
            </w:r>
          </w:p>
        </w:tc>
      </w:tr>
      <w:tr w:rsidR="002F114D" w:rsidRPr="002F114D" w:rsidTr="002F114D">
        <w:trPr>
          <w:trHeight w:val="31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rPr>
                <w:b/>
                <w:bCs/>
                <w:i/>
                <w:iCs/>
                <w:color w:val="000000"/>
              </w:rPr>
            </w:pPr>
            <w:r w:rsidRPr="002F114D">
              <w:rPr>
                <w:b/>
                <w:bCs/>
                <w:i/>
                <w:iCs/>
                <w:color w:val="000000"/>
              </w:rPr>
              <w:t>Лента соединительная, 0,3x100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</w:rPr>
            </w:pPr>
            <w:r w:rsidRPr="002F114D">
              <w:rPr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495,00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16087,50</w:t>
            </w:r>
          </w:p>
        </w:tc>
      </w:tr>
      <w:tr w:rsidR="002F114D" w:rsidRPr="002F114D" w:rsidTr="002F114D">
        <w:trPr>
          <w:trHeight w:val="31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rPr>
                <w:b/>
                <w:bCs/>
                <w:i/>
                <w:iCs/>
                <w:color w:val="000000"/>
              </w:rPr>
            </w:pPr>
            <w:r w:rsidRPr="002F114D">
              <w:rPr>
                <w:b/>
                <w:bCs/>
                <w:i/>
                <w:iCs/>
                <w:color w:val="000000"/>
              </w:rPr>
              <w:t>Песок кварцевый, 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</w:rPr>
            </w:pPr>
            <w:r w:rsidRPr="002F114D">
              <w:rPr>
                <w:color w:val="000000"/>
              </w:rPr>
              <w:t>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19500,00</w:t>
            </w:r>
          </w:p>
        </w:tc>
      </w:tr>
      <w:tr w:rsidR="002F114D" w:rsidRPr="002F114D" w:rsidTr="002F114D">
        <w:trPr>
          <w:trHeight w:val="31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2F114D">
              <w:rPr>
                <w:b/>
                <w:bCs/>
                <w:i/>
                <w:iCs/>
                <w:color w:val="000000"/>
              </w:rPr>
              <w:t>Гранулят</w:t>
            </w:r>
            <w:proofErr w:type="spellEnd"/>
            <w:r w:rsidRPr="002F114D">
              <w:rPr>
                <w:b/>
                <w:bCs/>
                <w:i/>
                <w:iCs/>
                <w:color w:val="000000"/>
              </w:rPr>
              <w:t xml:space="preserve">  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</w:rPr>
            </w:pPr>
            <w:r w:rsidRPr="002F114D">
              <w:rPr>
                <w:color w:val="000000"/>
              </w:rPr>
              <w:t>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1800,00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58500,00</w:t>
            </w:r>
          </w:p>
        </w:tc>
      </w:tr>
      <w:tr w:rsidR="002F114D" w:rsidRPr="002F114D" w:rsidTr="002F114D">
        <w:trPr>
          <w:trHeight w:val="31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rPr>
                <w:b/>
                <w:bCs/>
                <w:i/>
                <w:iCs/>
                <w:color w:val="000000"/>
              </w:rPr>
            </w:pPr>
            <w:r w:rsidRPr="002F114D">
              <w:rPr>
                <w:b/>
                <w:bCs/>
                <w:i/>
                <w:iCs/>
                <w:color w:val="000000"/>
              </w:rPr>
              <w:t xml:space="preserve">Ворота </w:t>
            </w:r>
            <w:proofErr w:type="spellStart"/>
            <w:r w:rsidRPr="002F114D">
              <w:rPr>
                <w:b/>
                <w:bCs/>
                <w:i/>
                <w:iCs/>
                <w:color w:val="000000"/>
              </w:rPr>
              <w:t>минифутбольные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</w:rPr>
            </w:pPr>
            <w:r w:rsidRPr="002F114D">
              <w:rPr>
                <w:color w:val="000000"/>
              </w:rPr>
              <w:t>комплект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9750,00</w:t>
            </w:r>
          </w:p>
        </w:tc>
      </w:tr>
      <w:tr w:rsidR="002F114D" w:rsidRPr="002F114D" w:rsidTr="002F114D">
        <w:trPr>
          <w:trHeight w:val="31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rPr>
                <w:b/>
                <w:bCs/>
                <w:i/>
                <w:iCs/>
                <w:color w:val="000000"/>
              </w:rPr>
            </w:pPr>
            <w:r w:rsidRPr="002F114D">
              <w:rPr>
                <w:b/>
                <w:bCs/>
                <w:i/>
                <w:iCs/>
                <w:color w:val="000000"/>
              </w:rPr>
              <w:t>Сетка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</w:rPr>
            </w:pPr>
            <w:r w:rsidRPr="002F114D">
              <w:rPr>
                <w:color w:val="000000"/>
              </w:rPr>
              <w:t>комплект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4875,00</w:t>
            </w:r>
          </w:p>
        </w:tc>
      </w:tr>
      <w:tr w:rsidR="002F114D" w:rsidRPr="002F114D" w:rsidTr="002F114D">
        <w:trPr>
          <w:trHeight w:val="31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rPr>
                <w:b/>
                <w:bCs/>
                <w:i/>
                <w:iCs/>
                <w:color w:val="000000"/>
              </w:rPr>
            </w:pPr>
            <w:r w:rsidRPr="002F114D">
              <w:rPr>
                <w:b/>
                <w:bCs/>
                <w:i/>
                <w:iCs/>
                <w:color w:val="000000"/>
              </w:rPr>
              <w:t>Укладка покрытия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</w:rPr>
            </w:pPr>
            <w:proofErr w:type="spellStart"/>
            <w:r w:rsidRPr="002F114D">
              <w:rPr>
                <w:color w:val="000000"/>
              </w:rPr>
              <w:t>кв.м</w:t>
            </w:r>
            <w:proofErr w:type="spellEnd"/>
            <w:r w:rsidRPr="002F114D">
              <w:rPr>
                <w:color w:val="000000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1570,80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51051,00</w:t>
            </w:r>
          </w:p>
        </w:tc>
      </w:tr>
      <w:tr w:rsidR="002F114D" w:rsidRPr="002F114D" w:rsidTr="002F114D">
        <w:trPr>
          <w:trHeight w:val="31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rPr>
                <w:b/>
                <w:bCs/>
                <w:i/>
                <w:iCs/>
                <w:color w:val="000000"/>
              </w:rPr>
            </w:pPr>
            <w:r w:rsidRPr="002F114D">
              <w:rPr>
                <w:b/>
                <w:bCs/>
                <w:i/>
                <w:iCs/>
                <w:color w:val="000000"/>
              </w:rPr>
              <w:t xml:space="preserve">Транспорт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</w:rPr>
            </w:pPr>
            <w:r w:rsidRPr="002F114D">
              <w:rPr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26000,00</w:t>
            </w:r>
          </w:p>
        </w:tc>
      </w:tr>
      <w:tr w:rsidR="002F114D" w:rsidRPr="002F114D" w:rsidTr="002F114D">
        <w:trPr>
          <w:trHeight w:val="33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114D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114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114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114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114D">
              <w:rPr>
                <w:b/>
                <w:bCs/>
                <w:i/>
                <w:iCs/>
                <w:color w:val="000000"/>
                <w:sz w:val="24"/>
                <w:szCs w:val="24"/>
              </w:rPr>
              <w:t>18046,92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114D">
              <w:rPr>
                <w:b/>
                <w:bCs/>
                <w:i/>
                <w:iCs/>
                <w:color w:val="000000"/>
                <w:sz w:val="24"/>
                <w:szCs w:val="24"/>
              </w:rPr>
              <w:t>586368,40</w:t>
            </w:r>
          </w:p>
        </w:tc>
      </w:tr>
    </w:tbl>
    <w:p w:rsidR="00925261" w:rsidRPr="00925261" w:rsidRDefault="00925261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Arial" w:eastAsia="Arial" w:hAnsi="Arial" w:cs="Arial"/>
          <w:b/>
          <w:color w:val="000000"/>
          <w:sz w:val="32"/>
          <w:szCs w:val="32"/>
          <w:u w:val="single"/>
          <w:lang w:val="uk-UA"/>
        </w:rPr>
      </w:pPr>
    </w:p>
    <w:p w:rsidR="00FA2CE7" w:rsidRDefault="00FA2C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F114D" w:rsidRDefault="002F114D" w:rsidP="002F114D">
      <w:pPr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Подготовка основания  площадки 42м *22м</w:t>
      </w:r>
    </w:p>
    <w:p w:rsidR="002F114D" w:rsidRPr="000212AC" w:rsidRDefault="002F114D" w:rsidP="002F114D">
      <w:pPr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       </w:t>
      </w:r>
      <w:r w:rsidRPr="000212AC">
        <w:rPr>
          <w:color w:val="000000"/>
          <w:sz w:val="24"/>
          <w:szCs w:val="24"/>
        </w:rPr>
        <w:t>Устройство щебеночной подготовки производится исходя из требований СНиП с целью улучшения прочностных характеристик основания и для отвода воды с поверхности площадки</w:t>
      </w:r>
      <w:proofErr w:type="gramStart"/>
      <w:r w:rsidRPr="000212AC">
        <w:rPr>
          <w:color w:val="000000"/>
          <w:sz w:val="24"/>
          <w:szCs w:val="24"/>
        </w:rPr>
        <w:t xml:space="preserve"> .</w:t>
      </w:r>
      <w:proofErr w:type="gramEnd"/>
      <w:r w:rsidRPr="000212AC">
        <w:rPr>
          <w:color w:val="000000"/>
          <w:sz w:val="24"/>
          <w:szCs w:val="24"/>
        </w:rPr>
        <w:t xml:space="preserve"> Толщина щебеночной подготовки индивидуальна в каждом случае, зачастую варьируется в диапазоне 400-450 мм. Подготовка из щебня выполняется послойно, с уплотнением. Уплотнение песчаной подготовки производится механизировано, с помощью </w:t>
      </w:r>
      <w:proofErr w:type="spellStart"/>
      <w:r w:rsidRPr="000212AC">
        <w:rPr>
          <w:color w:val="000000"/>
          <w:sz w:val="24"/>
          <w:szCs w:val="24"/>
        </w:rPr>
        <w:t>виброкатков</w:t>
      </w:r>
      <w:proofErr w:type="spellEnd"/>
      <w:r w:rsidRPr="000212AC">
        <w:rPr>
          <w:color w:val="000000"/>
          <w:sz w:val="24"/>
          <w:szCs w:val="24"/>
        </w:rPr>
        <w:t xml:space="preserve"> и </w:t>
      </w:r>
      <w:proofErr w:type="spellStart"/>
      <w:r w:rsidRPr="000212AC">
        <w:rPr>
          <w:color w:val="000000"/>
          <w:sz w:val="24"/>
          <w:szCs w:val="24"/>
        </w:rPr>
        <w:t>вибротрамбовок</w:t>
      </w:r>
      <w:proofErr w:type="spellEnd"/>
      <w:r w:rsidRPr="000212AC">
        <w:rPr>
          <w:color w:val="000000"/>
          <w:sz w:val="24"/>
          <w:szCs w:val="24"/>
        </w:rPr>
        <w:t xml:space="preserve">. Технологии устройства </w:t>
      </w:r>
      <w:proofErr w:type="gramStart"/>
      <w:r w:rsidRPr="000212AC">
        <w:rPr>
          <w:color w:val="000000"/>
          <w:sz w:val="24"/>
          <w:szCs w:val="24"/>
        </w:rPr>
        <w:t>песчаных</w:t>
      </w:r>
      <w:proofErr w:type="gramEnd"/>
      <w:r w:rsidRPr="000212AC">
        <w:rPr>
          <w:color w:val="000000"/>
          <w:sz w:val="24"/>
          <w:szCs w:val="24"/>
        </w:rPr>
        <w:t xml:space="preserve"> и щебеночных подготовки условно разделяются на следующие этапы: перемещение массива песка или щебня, его планировка (послойная) и послойное уплотнение. При устройстве подготовки используется минимум две разные фракции щебня (более крупного, к примеру, 20-40, и более мелкого, к примеру, 5-20). </w:t>
      </w:r>
    </w:p>
    <w:p w:rsidR="002F114D" w:rsidRDefault="002F114D" w:rsidP="002F114D">
      <w:pPr>
        <w:rPr>
          <w:color w:val="000000"/>
          <w:sz w:val="22"/>
          <w:szCs w:val="22"/>
        </w:rPr>
      </w:pPr>
      <w:r w:rsidRPr="000212AC">
        <w:rPr>
          <w:color w:val="000000"/>
          <w:sz w:val="24"/>
          <w:szCs w:val="24"/>
        </w:rPr>
        <w:t>По периметру основания устанавливается бордюрный камень высотой не более 50 мм</w:t>
      </w:r>
      <w:r>
        <w:rPr>
          <w:color w:val="000000"/>
          <w:sz w:val="22"/>
          <w:szCs w:val="22"/>
        </w:rPr>
        <w:t>.</w:t>
      </w:r>
    </w:p>
    <w:p w:rsidR="002F114D" w:rsidRDefault="002F114D" w:rsidP="002F114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2F114D" w:rsidRDefault="002F114D" w:rsidP="002F114D">
      <w:pPr>
        <w:rPr>
          <w:color w:val="000000"/>
          <w:sz w:val="22"/>
          <w:szCs w:val="22"/>
        </w:rPr>
      </w:pP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4100"/>
        <w:gridCol w:w="960"/>
        <w:gridCol w:w="1320"/>
        <w:gridCol w:w="1140"/>
        <w:gridCol w:w="1240"/>
        <w:gridCol w:w="1280"/>
      </w:tblGrid>
      <w:tr w:rsidR="002F114D" w:rsidRPr="002F114D" w:rsidTr="002F114D">
        <w:trPr>
          <w:trHeight w:val="27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F114D">
              <w:rPr>
                <w:rFonts w:ascii="Arial" w:hAnsi="Arial" w:cs="Arial"/>
                <w:b/>
                <w:bCs/>
                <w:color w:val="000000"/>
              </w:rPr>
              <w:t>Курс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F114D">
              <w:rPr>
                <w:rFonts w:ascii="Arial" w:hAnsi="Arial" w:cs="Arial"/>
                <w:b/>
                <w:bCs/>
                <w:i/>
                <w:iCs/>
                <w:color w:val="000000"/>
              </w:rPr>
              <w:t>32,5</w:t>
            </w:r>
          </w:p>
        </w:tc>
      </w:tr>
      <w:tr w:rsidR="002F114D" w:rsidRPr="002F114D" w:rsidTr="002F114D">
        <w:trPr>
          <w:trHeight w:val="555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F114D" w:rsidRPr="002F114D" w:rsidRDefault="002F114D" w:rsidP="002F11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F114D">
              <w:rPr>
                <w:b/>
                <w:bCs/>
                <w:i/>
                <w:iCs/>
                <w:color w:val="000000"/>
              </w:rPr>
              <w:lastRenderedPageBreak/>
              <w:t>Номенклатура поставки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F114D" w:rsidRPr="002F114D" w:rsidRDefault="002F114D" w:rsidP="002F11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F114D">
              <w:rPr>
                <w:b/>
                <w:bCs/>
                <w:i/>
                <w:iCs/>
                <w:color w:val="000000"/>
              </w:rPr>
              <w:t>ед. изм.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F114D" w:rsidRPr="002F114D" w:rsidRDefault="002F114D" w:rsidP="002F11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F114D">
              <w:rPr>
                <w:b/>
                <w:bCs/>
                <w:i/>
                <w:iCs/>
                <w:color w:val="000000"/>
              </w:rPr>
              <w:t>кол-во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F114D" w:rsidRPr="002F114D" w:rsidRDefault="002F114D" w:rsidP="002F11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F114D">
              <w:rPr>
                <w:b/>
                <w:bCs/>
                <w:i/>
                <w:iCs/>
                <w:color w:val="000000"/>
              </w:rPr>
              <w:t>Цена, Евро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F114D" w:rsidRPr="002F114D" w:rsidRDefault="002F114D" w:rsidP="002F11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F114D">
              <w:rPr>
                <w:b/>
                <w:bCs/>
                <w:i/>
                <w:iCs/>
                <w:color w:val="000000"/>
              </w:rPr>
              <w:t>Сумма, Евро.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2F114D" w:rsidRPr="002F114D" w:rsidRDefault="002F114D" w:rsidP="002F11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F114D">
              <w:rPr>
                <w:b/>
                <w:bCs/>
                <w:i/>
                <w:iCs/>
                <w:color w:val="000000"/>
              </w:rPr>
              <w:t>Сумма, грн.</w:t>
            </w:r>
          </w:p>
        </w:tc>
      </w:tr>
      <w:tr w:rsidR="002F114D" w:rsidRPr="002F114D" w:rsidTr="002F114D">
        <w:trPr>
          <w:trHeight w:val="27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</w:rPr>
            </w:pPr>
            <w:r w:rsidRPr="002F114D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</w:rPr>
            </w:pPr>
            <w:r w:rsidRPr="002F114D">
              <w:rPr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</w:rPr>
            </w:pPr>
            <w:r w:rsidRPr="002F114D">
              <w:rPr>
                <w:color w:val="00000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</w:rPr>
            </w:pPr>
            <w:r w:rsidRPr="002F114D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</w:rPr>
            </w:pPr>
            <w:r w:rsidRPr="002F114D">
              <w:rPr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</w:rPr>
            </w:pPr>
            <w:r w:rsidRPr="002F114D">
              <w:rPr>
                <w:color w:val="000000"/>
              </w:rPr>
              <w:t>6</w:t>
            </w:r>
          </w:p>
        </w:tc>
      </w:tr>
      <w:tr w:rsidR="002F114D" w:rsidRPr="002F114D" w:rsidTr="002F114D">
        <w:trPr>
          <w:trHeight w:val="31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8B7C04" w:rsidP="002F114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Щебень 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>5</w:t>
            </w:r>
            <w:r w:rsidR="002F114D" w:rsidRPr="002F114D">
              <w:rPr>
                <w:b/>
                <w:bCs/>
                <w:i/>
                <w:iCs/>
                <w:color w:val="000000"/>
              </w:rPr>
              <w:t>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</w:rPr>
            </w:pPr>
            <w:r w:rsidRPr="002F114D">
              <w:rPr>
                <w:color w:val="000000"/>
              </w:rPr>
              <w:t>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2250,00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73125,00</w:t>
            </w:r>
          </w:p>
        </w:tc>
      </w:tr>
      <w:tr w:rsidR="002F114D" w:rsidRPr="002F114D" w:rsidTr="002F114D">
        <w:trPr>
          <w:trHeight w:val="31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rPr>
                <w:b/>
                <w:bCs/>
                <w:i/>
                <w:iCs/>
                <w:color w:val="000000"/>
              </w:rPr>
            </w:pPr>
            <w:r w:rsidRPr="002F114D">
              <w:rPr>
                <w:b/>
                <w:bCs/>
                <w:i/>
                <w:iCs/>
                <w:color w:val="000000"/>
              </w:rPr>
              <w:t>Отсев1-5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</w:rPr>
            </w:pPr>
            <w:r w:rsidRPr="002F114D">
              <w:rPr>
                <w:color w:val="000000"/>
              </w:rPr>
              <w:t>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1024,00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33280,00</w:t>
            </w:r>
          </w:p>
        </w:tc>
      </w:tr>
      <w:tr w:rsidR="002F114D" w:rsidRPr="002F114D" w:rsidTr="002F114D">
        <w:trPr>
          <w:trHeight w:val="31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2F114D">
              <w:rPr>
                <w:b/>
                <w:bCs/>
                <w:i/>
                <w:iCs/>
                <w:color w:val="000000"/>
              </w:rPr>
              <w:t>Поребрик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</w:rPr>
            </w:pPr>
            <w:proofErr w:type="spellStart"/>
            <w:r w:rsidRPr="002F114D">
              <w:rPr>
                <w:color w:val="000000"/>
              </w:rPr>
              <w:t>мп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481,00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15632,50</w:t>
            </w:r>
          </w:p>
        </w:tc>
      </w:tr>
      <w:tr w:rsidR="002F114D" w:rsidRPr="002F114D" w:rsidTr="002F114D">
        <w:trPr>
          <w:trHeight w:val="31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rPr>
                <w:b/>
                <w:bCs/>
                <w:i/>
                <w:iCs/>
                <w:color w:val="000000"/>
              </w:rPr>
            </w:pPr>
            <w:r w:rsidRPr="002F114D">
              <w:rPr>
                <w:b/>
                <w:bCs/>
                <w:i/>
                <w:iCs/>
                <w:color w:val="000000"/>
              </w:rPr>
              <w:t>Бетон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</w:rPr>
            </w:pPr>
            <w:r w:rsidRPr="002F114D">
              <w:rPr>
                <w:color w:val="000000"/>
              </w:rPr>
              <w:t>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385,00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12512,50</w:t>
            </w:r>
          </w:p>
        </w:tc>
      </w:tr>
      <w:tr w:rsidR="002F114D" w:rsidRPr="002F114D" w:rsidTr="002F114D">
        <w:trPr>
          <w:trHeight w:val="31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321A41">
            <w:pPr>
              <w:rPr>
                <w:b/>
                <w:bCs/>
                <w:i/>
                <w:iCs/>
                <w:color w:val="000000"/>
              </w:rPr>
            </w:pPr>
            <w:r w:rsidRPr="002F114D">
              <w:rPr>
                <w:b/>
                <w:bCs/>
                <w:i/>
                <w:iCs/>
                <w:color w:val="000000"/>
              </w:rPr>
              <w:t>Планир</w:t>
            </w:r>
            <w:r w:rsidR="00321A41">
              <w:rPr>
                <w:b/>
                <w:bCs/>
                <w:i/>
                <w:iCs/>
                <w:color w:val="000000"/>
              </w:rPr>
              <w:t>о</w:t>
            </w:r>
            <w:r w:rsidRPr="002F114D">
              <w:rPr>
                <w:b/>
                <w:bCs/>
                <w:i/>
                <w:iCs/>
                <w:color w:val="000000"/>
              </w:rPr>
              <w:t>вка основания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</w:rPr>
            </w:pPr>
            <w:proofErr w:type="spellStart"/>
            <w:r w:rsidRPr="002F114D">
              <w:rPr>
                <w:color w:val="000000"/>
              </w:rPr>
              <w:t>кв.м</w:t>
            </w:r>
            <w:proofErr w:type="spellEnd"/>
            <w:r w:rsidRPr="002F114D">
              <w:rPr>
                <w:color w:val="000000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1478,40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48048,00</w:t>
            </w:r>
          </w:p>
        </w:tc>
      </w:tr>
      <w:tr w:rsidR="002F114D" w:rsidRPr="002F114D" w:rsidTr="002F114D">
        <w:trPr>
          <w:trHeight w:val="31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rPr>
                <w:b/>
                <w:bCs/>
                <w:i/>
                <w:iCs/>
                <w:color w:val="000000"/>
              </w:rPr>
            </w:pPr>
            <w:r w:rsidRPr="002F114D">
              <w:rPr>
                <w:b/>
                <w:bCs/>
                <w:i/>
                <w:iCs/>
                <w:color w:val="000000"/>
              </w:rPr>
              <w:t>Уплотнение основания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</w:rPr>
            </w:pPr>
            <w:proofErr w:type="spellStart"/>
            <w:r w:rsidRPr="002F114D">
              <w:rPr>
                <w:color w:val="000000"/>
              </w:rPr>
              <w:t>кв.м</w:t>
            </w:r>
            <w:proofErr w:type="spellEnd"/>
            <w:r w:rsidRPr="002F114D">
              <w:rPr>
                <w:color w:val="000000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1478,40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48048,00</w:t>
            </w:r>
          </w:p>
        </w:tc>
      </w:tr>
      <w:tr w:rsidR="002F114D" w:rsidRPr="002F114D" w:rsidTr="002F114D">
        <w:trPr>
          <w:trHeight w:val="31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rPr>
                <w:b/>
                <w:bCs/>
                <w:i/>
                <w:iCs/>
                <w:color w:val="000000"/>
              </w:rPr>
            </w:pPr>
            <w:r w:rsidRPr="002F114D">
              <w:rPr>
                <w:b/>
                <w:bCs/>
                <w:i/>
                <w:iCs/>
                <w:color w:val="000000"/>
              </w:rPr>
              <w:t xml:space="preserve">Установка </w:t>
            </w:r>
            <w:proofErr w:type="spellStart"/>
            <w:r w:rsidRPr="002F114D">
              <w:rPr>
                <w:b/>
                <w:bCs/>
                <w:i/>
                <w:iCs/>
                <w:color w:val="000000"/>
              </w:rPr>
              <w:t>поребрика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</w:rPr>
            </w:pPr>
            <w:proofErr w:type="spellStart"/>
            <w:r w:rsidRPr="002F114D">
              <w:rPr>
                <w:color w:val="000000"/>
              </w:rPr>
              <w:t>мп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473,60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color w:val="000000"/>
                <w:sz w:val="22"/>
                <w:szCs w:val="22"/>
              </w:rPr>
            </w:pPr>
            <w:r w:rsidRPr="002F114D">
              <w:rPr>
                <w:color w:val="000000"/>
                <w:sz w:val="22"/>
                <w:szCs w:val="22"/>
              </w:rPr>
              <w:t>15392,00</w:t>
            </w:r>
          </w:p>
        </w:tc>
      </w:tr>
      <w:tr w:rsidR="002F114D" w:rsidRPr="002F114D" w:rsidTr="002F114D">
        <w:trPr>
          <w:trHeight w:val="33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114D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114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114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114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114D">
              <w:rPr>
                <w:b/>
                <w:bCs/>
                <w:i/>
                <w:iCs/>
                <w:color w:val="000000"/>
                <w:sz w:val="24"/>
                <w:szCs w:val="24"/>
              </w:rPr>
              <w:t>7575,40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114D" w:rsidRPr="002F114D" w:rsidRDefault="002F114D" w:rsidP="002F11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114D">
              <w:rPr>
                <w:b/>
                <w:bCs/>
                <w:i/>
                <w:iCs/>
                <w:color w:val="000000"/>
                <w:sz w:val="24"/>
                <w:szCs w:val="24"/>
              </w:rPr>
              <w:t>246044,00</w:t>
            </w:r>
          </w:p>
        </w:tc>
      </w:tr>
    </w:tbl>
    <w:p w:rsidR="002F114D" w:rsidRPr="00555A26" w:rsidRDefault="002F114D" w:rsidP="002F114D">
      <w:pPr>
        <w:rPr>
          <w:color w:val="000000"/>
          <w:sz w:val="28"/>
          <w:szCs w:val="28"/>
        </w:rPr>
      </w:pPr>
    </w:p>
    <w:p w:rsidR="002F114D" w:rsidRDefault="002F11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F114D" w:rsidRDefault="002F11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F114D" w:rsidRDefault="002F11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9" w:name="_GoBack"/>
      <w:bookmarkEnd w:id="9"/>
    </w:p>
    <w:p w:rsidR="002F114D" w:rsidRDefault="002F11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F114D" w:rsidRDefault="002F11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F114D" w:rsidRDefault="002F11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A2CE7" w:rsidRDefault="007C498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Корпоративная концепция компании «</w:t>
      </w:r>
      <w:proofErr w:type="spellStart"/>
      <w:r>
        <w:rPr>
          <w:color w:val="FF0000"/>
          <w:sz w:val="24"/>
          <w:szCs w:val="24"/>
        </w:rPr>
        <w:t>Днепрпол</w:t>
      </w:r>
      <w:proofErr w:type="spellEnd"/>
      <w:r>
        <w:rPr>
          <w:color w:val="FF0000"/>
          <w:sz w:val="24"/>
          <w:szCs w:val="24"/>
        </w:rPr>
        <w:t>» основывается на отношениях долгосрочного партнерства с каждым клиентом. Это означает, что наше взаимодействие начинается на стадии проектирования объекта и продолжается после его сдачи. Специалисты компании подбирают программу эксплуатации и ухода за напольными покрытиями индивидуально для каждого помещения, производят ремонт и, наконец, всегда помогают советом.</w:t>
      </w:r>
    </w:p>
    <w:p w:rsidR="00FA2CE7" w:rsidRDefault="007C4982">
      <w:p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FA2CE7" w:rsidRDefault="007C4982">
      <w:p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Таким образом, руководствуясь многолетним опытом, а также техническими характеристиками предлагаемой продукции, мы готовы составить предложение на любой вкус и бюджет. </w:t>
      </w:r>
    </w:p>
    <w:p w:rsidR="00FA2CE7" w:rsidRDefault="00FA2C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A2CE7" w:rsidRDefault="007C498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Будем рады ответить на любой вопрос в нашем офисе или по телефону.</w:t>
      </w:r>
    </w:p>
    <w:p w:rsidR="00FA2CE7" w:rsidRDefault="00FA2CE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FA2CE7" w:rsidRDefault="007C498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Сотрудничество с нами - это:      </w:t>
      </w:r>
    </w:p>
    <w:p w:rsidR="00FA2CE7" w:rsidRDefault="007C498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       прямые поставки</w:t>
      </w:r>
    </w:p>
    <w:p w:rsidR="00FA2CE7" w:rsidRDefault="007C498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гарантированное качество</w:t>
      </w:r>
    </w:p>
    <w:p w:rsidR="00FA2CE7" w:rsidRDefault="007C498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широкий ассортимент</w:t>
      </w:r>
    </w:p>
    <w:p w:rsidR="00FA2CE7" w:rsidRDefault="007C498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гибкая система скидок</w:t>
      </w:r>
    </w:p>
    <w:p w:rsidR="00FA2CE7" w:rsidRDefault="007C498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8"/>
          <w:szCs w:val="28"/>
        </w:rPr>
      </w:pPr>
      <w:r>
        <w:rPr>
          <w:b/>
          <w:i/>
          <w:color w:val="FF0000"/>
          <w:sz w:val="24"/>
          <w:szCs w:val="24"/>
        </w:rPr>
        <w:t>любые объемы</w:t>
      </w:r>
    </w:p>
    <w:p w:rsidR="00FA2CE7" w:rsidRDefault="007C4982">
      <w:p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 уважением   </w:t>
      </w:r>
    </w:p>
    <w:p w:rsidR="00FA2CE7" w:rsidRDefault="007C4982">
      <w:p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</w:rPr>
        <w:t xml:space="preserve">Руководитель проектов                              Лазаренко Олег Леонидович </w:t>
      </w:r>
    </w:p>
    <w:p w:rsidR="00FA2CE7" w:rsidRDefault="007C49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proofErr w:type="spellStart"/>
      <w:r>
        <w:rPr>
          <w:b/>
          <w:color w:val="000000"/>
          <w:sz w:val="28"/>
          <w:szCs w:val="28"/>
          <w:u w:val="single"/>
        </w:rPr>
        <w:t>моб</w:t>
      </w:r>
      <w:proofErr w:type="gramStart"/>
      <w:r>
        <w:rPr>
          <w:b/>
          <w:color w:val="000000"/>
          <w:sz w:val="28"/>
          <w:szCs w:val="28"/>
          <w:u w:val="single"/>
        </w:rPr>
        <w:t>.т</w:t>
      </w:r>
      <w:proofErr w:type="gramEnd"/>
      <w:r>
        <w:rPr>
          <w:b/>
          <w:color w:val="000000"/>
          <w:sz w:val="28"/>
          <w:szCs w:val="28"/>
          <w:u w:val="single"/>
        </w:rPr>
        <w:t>ел</w:t>
      </w:r>
      <w:proofErr w:type="spellEnd"/>
      <w:r>
        <w:rPr>
          <w:b/>
          <w:color w:val="000000"/>
          <w:sz w:val="28"/>
          <w:szCs w:val="28"/>
          <w:u w:val="single"/>
        </w:rPr>
        <w:t>.  050-320-11-06</w:t>
      </w:r>
    </w:p>
    <w:p w:rsidR="00FA2CE7" w:rsidRDefault="007C49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proofErr w:type="spellStart"/>
      <w:r>
        <w:rPr>
          <w:b/>
          <w:color w:val="000000"/>
          <w:sz w:val="28"/>
          <w:szCs w:val="28"/>
          <w:u w:val="single"/>
        </w:rPr>
        <w:t>моб</w:t>
      </w:r>
      <w:proofErr w:type="gramStart"/>
      <w:r>
        <w:rPr>
          <w:b/>
          <w:color w:val="000000"/>
          <w:sz w:val="28"/>
          <w:szCs w:val="28"/>
          <w:u w:val="single"/>
        </w:rPr>
        <w:t>.т</w:t>
      </w:r>
      <w:proofErr w:type="gramEnd"/>
      <w:r>
        <w:rPr>
          <w:b/>
          <w:color w:val="000000"/>
          <w:sz w:val="28"/>
          <w:szCs w:val="28"/>
          <w:u w:val="single"/>
        </w:rPr>
        <w:t>ел</w:t>
      </w:r>
      <w:proofErr w:type="spellEnd"/>
      <w:r>
        <w:rPr>
          <w:b/>
          <w:color w:val="000000"/>
          <w:sz w:val="28"/>
          <w:szCs w:val="28"/>
          <w:u w:val="single"/>
        </w:rPr>
        <w:t>.  098-881-32-19</w:t>
      </w:r>
    </w:p>
    <w:sectPr w:rsidR="00FA2CE7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IONEER 40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A2CE7"/>
    <w:rsid w:val="002B7541"/>
    <w:rsid w:val="002F114D"/>
    <w:rsid w:val="00321A41"/>
    <w:rsid w:val="00480253"/>
    <w:rsid w:val="005A4013"/>
    <w:rsid w:val="007C4982"/>
    <w:rsid w:val="008B7C04"/>
    <w:rsid w:val="00925261"/>
    <w:rsid w:val="00E4550A"/>
    <w:rsid w:val="00FA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02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02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Лазаренко</dc:creator>
  <cp:lastModifiedBy>Олег Лазаренко</cp:lastModifiedBy>
  <cp:revision>6</cp:revision>
  <dcterms:created xsi:type="dcterms:W3CDTF">2018-08-21T10:06:00Z</dcterms:created>
  <dcterms:modified xsi:type="dcterms:W3CDTF">2018-08-21T11:36:00Z</dcterms:modified>
</cp:coreProperties>
</file>